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99" w:rsidRPr="005B7386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</w:pPr>
      <w:r w:rsidRPr="005B7386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ALBERT EINSTEIN AT SCHOOL</w:t>
      </w:r>
    </w:p>
    <w:p w:rsidR="004F6399" w:rsidRPr="004F6399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Emphasis"/>
          <w:rFonts w:ascii="Helvetica" w:hAnsi="Helvetica" w:cs="Helvetica"/>
          <w:b/>
          <w:bCs/>
          <w:i w:val="0"/>
          <w:iCs w:val="0"/>
          <w:sz w:val="32"/>
          <w:szCs w:val="32"/>
          <w:bdr w:val="none" w:sz="0" w:space="0" w:color="auto" w:frame="1"/>
        </w:rPr>
      </w:pPr>
      <w:r w:rsidRPr="005B7386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VOCABULARY MEANING</w:t>
      </w:r>
    </w:p>
    <w:p w:rsidR="004F6399" w:rsidRDefault="004F6399" w:rsidP="004F63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Helvetica" w:hAnsi="Helvetica" w:cs="Helvetica"/>
          <w:bCs/>
          <w:sz w:val="32"/>
          <w:szCs w:val="32"/>
          <w:u w:val="single"/>
          <w:bdr w:val="none" w:sz="0" w:space="0" w:color="auto" w:frame="1"/>
        </w:rPr>
      </w:pPr>
    </w:p>
    <w:p w:rsidR="004F6399" w:rsidRDefault="004F6399" w:rsidP="004F63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Helvetica" w:hAnsi="Helvetica" w:cs="Helvetica"/>
          <w:bCs/>
          <w:sz w:val="32"/>
          <w:szCs w:val="32"/>
          <w:u w:val="single"/>
          <w:bdr w:val="none" w:sz="0" w:space="0" w:color="auto" w:frame="1"/>
        </w:rPr>
      </w:pPr>
      <w:r w:rsidRPr="000E40C8">
        <w:rPr>
          <w:rStyle w:val="Emphasis"/>
          <w:rFonts w:ascii="Helvetica" w:hAnsi="Helvetica" w:cs="Helvetica"/>
          <w:bCs/>
          <w:sz w:val="32"/>
          <w:szCs w:val="32"/>
          <w:u w:val="single"/>
          <w:bdr w:val="none" w:sz="0" w:space="0" w:color="auto" w:frame="1"/>
        </w:rPr>
        <w:t>Pages 27-29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glumly-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sadly</w:t>
      </w:r>
      <w:proofErr w:type="gramEnd"/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stupid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–dull-headed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 blockheads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by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heart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–by rote like a parrot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apart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from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–in addition to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wailing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–sound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 of weeping, crying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gets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on my nerves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–irritates, troubles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kids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howling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–children shouting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tempted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–lured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 felt like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howl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–shout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absurd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–nonsensical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, meaningless, funny, 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gleamed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–shone</w:t>
      </w:r>
      <w:proofErr w:type="gramEnd"/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imagine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believe, think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plenty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–so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 many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reluctantly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–half-heartedly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 unwillingly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nervous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breakdown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–period of mental illness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lastRenderedPageBreak/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merrily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–joyfully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 smiling, 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stand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hear, tolerat</w:t>
      </w:r>
      <w:r>
        <w:rPr>
          <w:rFonts w:ascii="Helvetica" w:hAnsi="Helvetica" w:cs="Helvetica"/>
          <w:sz w:val="32"/>
          <w:szCs w:val="32"/>
          <w:bdr w:val="none" w:sz="0" w:space="0" w:color="auto" w:frame="1"/>
        </w:rPr>
        <w:t>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lit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up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–looked cheerful </w:t>
      </w:r>
    </w:p>
    <w:p w:rsidR="004F6399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ins w:id="0" w:author="Unknown"/>
          <w:rFonts w:ascii="Helvetica" w:hAnsi="Helvetica" w:cs="Helvetica"/>
          <w:color w:val="444444"/>
          <w:sz w:val="21"/>
          <w:szCs w:val="2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pull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the wool over his eyes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–deceive or </w:t>
      </w:r>
      <w:r>
        <w:rPr>
          <w:rFonts w:ascii="Helvetica" w:hAnsi="Helvetica" w:cs="Helvetica"/>
          <w:sz w:val="32"/>
          <w:szCs w:val="32"/>
          <w:bdr w:val="none" w:sz="0" w:space="0" w:color="auto" w:frame="1"/>
        </w:rPr>
        <w:t>misguide</w:t>
      </w: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</w:p>
    <w:p w:rsidR="004F6399" w:rsidRPr="000E40C8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pretend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–to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 profess falsely</w:t>
      </w:r>
    </w:p>
    <w:p w:rsidR="004F6399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face</w:t>
      </w:r>
      <w:proofErr w:type="gram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fell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–was downcast or </w:t>
      </w:r>
      <w:proofErr w:type="spellStart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sad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come</w:t>
      </w:r>
      <w:proofErr w:type="spellEnd"/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 xml:space="preserve"> off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–prove a successful plan, be </w:t>
      </w:r>
      <w:proofErr w:type="spellStart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possible;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to</w:t>
      </w:r>
      <w:proofErr w:type="spell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b w:val="0"/>
          <w:sz w:val="32"/>
          <w:szCs w:val="32"/>
          <w:bdr w:val="none" w:sz="0" w:space="0" w:color="auto" w:frame="1"/>
        </w:rPr>
        <w:t>spare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–to pay as fees </w:t>
      </w:r>
    </w:p>
    <w:p w:rsidR="004F6399" w:rsidRDefault="004F6399" w:rsidP="004F639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</w:p>
    <w:p w:rsidR="00A92736" w:rsidRDefault="00A92736" w:rsidP="004F6399">
      <w:pPr>
        <w:spacing w:line="480" w:lineRule="auto"/>
      </w:pPr>
    </w:p>
    <w:sectPr w:rsidR="00A92736" w:rsidSect="004F639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F6399"/>
    <w:rsid w:val="00082C27"/>
    <w:rsid w:val="000F48EF"/>
    <w:rsid w:val="002E4CBC"/>
    <w:rsid w:val="004F6399"/>
    <w:rsid w:val="00753EF9"/>
    <w:rsid w:val="009E3810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399"/>
    <w:rPr>
      <w:b/>
      <w:bCs/>
    </w:rPr>
  </w:style>
  <w:style w:type="character" w:styleId="Emphasis">
    <w:name w:val="Emphasis"/>
    <w:basedOn w:val="DefaultParagraphFont"/>
    <w:uiPriority w:val="20"/>
    <w:qFormat/>
    <w:rsid w:val="004F6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>Deftones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2019-09-07T05:02:00Z</dcterms:created>
  <dcterms:modified xsi:type="dcterms:W3CDTF">2019-09-07T05:06:00Z</dcterms:modified>
</cp:coreProperties>
</file>